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F26C1" w:rsidRDefault="003F26C1" w14:paraId="69AD0131" w14:textId="240688EE">
      <w:pPr>
        <w:rPr>
          <w:rFonts w:ascii="Cambria" w:hAnsi="Cambria"/>
          <w:sz w:val="24"/>
          <w:szCs w:val="24"/>
        </w:rPr>
      </w:pPr>
      <w:r>
        <w:rPr>
          <w:rFonts w:ascii="Cambria" w:hAnsi="Cambria"/>
          <w:sz w:val="24"/>
          <w:szCs w:val="24"/>
        </w:rPr>
        <w:t>Makayla Marr</w:t>
      </w:r>
    </w:p>
    <w:p w:rsidR="00BB4E05" w:rsidRDefault="003F26C1" w14:paraId="0B3173F5" w14:textId="77777777" w14:noSpellErr="1">
      <w:pPr>
        <w:rPr>
          <w:rFonts w:ascii="Cambria" w:hAnsi="Cambria"/>
          <w:sz w:val="24"/>
          <w:szCs w:val="24"/>
        </w:rPr>
      </w:pPr>
      <w:commentRangeStart w:id="1"/>
      <w:r w:rsidRPr="17C13650" w:rsidR="003F26C1">
        <w:rPr>
          <w:rFonts w:ascii="Cambria" w:hAnsi="Cambria"/>
          <w:sz w:val="24"/>
          <w:szCs w:val="24"/>
        </w:rPr>
        <w:t>TEK NOTE REVIEW: 06-01C – R-Values of Multi-Wythe Concrete Masonry Walls</w:t>
      </w:r>
      <w:commentRangeEnd w:id="1"/>
      <w:r>
        <w:rPr>
          <w:rStyle w:val="CommentReference"/>
        </w:rPr>
        <w:commentReference w:id="1"/>
      </w:r>
    </w:p>
    <w:p w:rsidR="003F26C1" w:rsidRDefault="00BB4E05" w14:paraId="22CA4AAE" w14:textId="033A2425" w14:noSpellErr="1">
      <w:pPr>
        <w:rPr>
          <w:rFonts w:ascii="Cambria" w:hAnsi="Cambria"/>
          <w:sz w:val="24"/>
          <w:szCs w:val="24"/>
        </w:rPr>
      </w:pPr>
      <w:r w:rsidRPr="17C13650" w:rsidR="00BB4E05">
        <w:rPr>
          <w:rFonts w:ascii="Cambria" w:hAnsi="Cambria"/>
          <w:sz w:val="24"/>
          <w:szCs w:val="24"/>
        </w:rPr>
        <w:t>Updat</w:t>
      </w:r>
      <w:r w:rsidRPr="17C13650" w:rsidR="00BB4E05">
        <w:rPr>
          <w:rFonts w:ascii="Cambria" w:hAnsi="Cambria"/>
          <w:sz w:val="24"/>
          <w:szCs w:val="24"/>
        </w:rPr>
        <w:t>ed 2011</w:t>
      </w:r>
      <w:bookmarkStart w:name="_GoBack" w:id="4"/>
      <w:bookmarkEnd w:id="4"/>
    </w:p>
    <w:p w:rsidR="003F26C1" w:rsidRDefault="003F26C1" w14:paraId="7E897AB4" w14:textId="7777397C">
      <w:pPr>
        <w:rPr>
          <w:rFonts w:ascii="Cambria" w:hAnsi="Cambria"/>
          <w:sz w:val="24"/>
          <w:szCs w:val="24"/>
        </w:rPr>
      </w:pPr>
    </w:p>
    <w:p w:rsidR="003F26C1" w:rsidRDefault="00085F18" w14:paraId="33E54E26" w14:textId="5CC174FF">
      <w:pPr>
        <w:rPr>
          <w:rFonts w:ascii="Cambria" w:hAnsi="Cambria"/>
          <w:sz w:val="24"/>
          <w:szCs w:val="24"/>
        </w:rPr>
      </w:pPr>
      <w:r>
        <w:rPr>
          <w:rFonts w:ascii="Cambria" w:hAnsi="Cambria"/>
          <w:sz w:val="24"/>
          <w:szCs w:val="24"/>
        </w:rPr>
        <w:t>INTRODUCTION</w:t>
      </w:r>
    </w:p>
    <w:p w:rsidR="003F26C1" w:rsidRDefault="003F26C1" w14:paraId="3D8C54B0" w14:textId="64BF74EA">
      <w:pPr>
        <w:rPr>
          <w:rFonts w:ascii="Cambria" w:hAnsi="Cambria"/>
          <w:sz w:val="24"/>
          <w:szCs w:val="24"/>
        </w:rPr>
      </w:pPr>
      <w:r w:rsidRPr="17C13650" w:rsidR="003F26C1">
        <w:rPr>
          <w:rFonts w:ascii="Cambria" w:hAnsi="Cambria"/>
          <w:sz w:val="24"/>
          <w:szCs w:val="24"/>
        </w:rPr>
        <w:t xml:space="preserve">Multi-Wythe concrete masonry construction is </w:t>
      </w:r>
      <w:r w:rsidRPr="17C13650" w:rsidR="00953767">
        <w:rPr>
          <w:rFonts w:ascii="Cambria" w:hAnsi="Cambria"/>
          <w:sz w:val="24"/>
          <w:szCs w:val="24"/>
        </w:rPr>
        <w:t xml:space="preserve">a </w:t>
      </w:r>
      <w:r w:rsidRPr="17C13650" w:rsidR="003F26C1">
        <w:rPr>
          <w:rFonts w:ascii="Cambria" w:hAnsi="Cambria"/>
          <w:sz w:val="24"/>
          <w:szCs w:val="24"/>
        </w:rPr>
        <w:t>common</w:t>
      </w:r>
      <w:r w:rsidRPr="17C13650" w:rsidR="003C53A9">
        <w:rPr>
          <w:rFonts w:ascii="Cambria" w:hAnsi="Cambria"/>
          <w:sz w:val="24"/>
          <w:szCs w:val="24"/>
        </w:rPr>
        <w:t>ly</w:t>
      </w:r>
      <w:r w:rsidRPr="17C13650" w:rsidR="003F26C1">
        <w:rPr>
          <w:rFonts w:ascii="Cambria" w:hAnsi="Cambria"/>
          <w:sz w:val="24"/>
          <w:szCs w:val="24"/>
        </w:rPr>
        <w:t xml:space="preserve"> </w:t>
      </w:r>
      <w:r w:rsidRPr="17C13650" w:rsidR="003C53A9">
        <w:rPr>
          <w:rFonts w:ascii="Cambria" w:hAnsi="Cambria"/>
          <w:sz w:val="24"/>
          <w:szCs w:val="24"/>
        </w:rPr>
        <w:t xml:space="preserve">constructed exterior masonry wall </w:t>
      </w:r>
      <w:proofErr w:type="gramStart"/>
      <w:r w:rsidRPr="17C13650" w:rsidR="003C53A9">
        <w:rPr>
          <w:rFonts w:ascii="Cambria" w:hAnsi="Cambria"/>
          <w:sz w:val="24"/>
          <w:szCs w:val="24"/>
        </w:rPr>
        <w:t>system</w:t>
      </w:r>
      <w:r w:rsidRPr="17C13650" w:rsidR="00953767">
        <w:rPr>
          <w:rFonts w:ascii="Cambria" w:hAnsi="Cambria"/>
          <w:sz w:val="24"/>
          <w:szCs w:val="24"/>
        </w:rPr>
        <w:t xml:space="preserve"> </w:t>
      </w:r>
      <w:r w:rsidRPr="17C13650" w:rsidR="003F26C1">
        <w:rPr>
          <w:rFonts w:ascii="Cambria" w:hAnsi="Cambria"/>
          <w:sz w:val="24"/>
          <w:szCs w:val="24"/>
        </w:rPr>
        <w:t>.</w:t>
      </w:r>
      <w:proofErr w:type="gramEnd"/>
      <w:r w:rsidRPr="17C13650" w:rsidR="003F26C1">
        <w:rPr>
          <w:rFonts w:ascii="Cambria" w:hAnsi="Cambria"/>
          <w:sz w:val="24"/>
          <w:szCs w:val="24"/>
        </w:rPr>
        <w:t xml:space="preserve"> A wythe is a vertical</w:t>
      </w:r>
      <w:r w:rsidRPr="17C13650" w:rsidR="00953767">
        <w:rPr>
          <w:rFonts w:ascii="Cambria" w:hAnsi="Cambria"/>
          <w:sz w:val="24"/>
          <w:szCs w:val="24"/>
        </w:rPr>
        <w:t xml:space="preserve"> layer of </w:t>
      </w:r>
      <w:r w:rsidRPr="17C13650" w:rsidR="003F26C1">
        <w:rPr>
          <w:rFonts w:ascii="Cambria" w:hAnsi="Cambria"/>
          <w:sz w:val="24"/>
          <w:szCs w:val="24"/>
        </w:rPr>
        <w:t>masonry that is one unit thick. Multi-wythe indicates that multiple</w:t>
      </w:r>
      <w:r w:rsidRPr="17C13650" w:rsidR="00953767">
        <w:rPr>
          <w:rFonts w:ascii="Cambria" w:hAnsi="Cambria"/>
          <w:sz w:val="24"/>
          <w:szCs w:val="24"/>
        </w:rPr>
        <w:t xml:space="preserve"> masonry layers </w:t>
      </w:r>
      <w:del w:author="Marr,Makayla Elizabeth" w:date="2020-08-25T23:04:24.633Z" w:id="883024589">
        <w:r w:rsidRPr="17C13650" w:rsidDel="00953767">
          <w:rPr>
            <w:rFonts w:ascii="Cambria" w:hAnsi="Cambria"/>
            <w:sz w:val="24"/>
            <w:szCs w:val="24"/>
          </w:rPr>
          <w:delText xml:space="preserve">are </w:delText>
        </w:r>
        <w:r w:rsidRPr="17C13650" w:rsidDel="003F26C1">
          <w:rPr>
            <w:rFonts w:ascii="Cambria" w:hAnsi="Cambria"/>
            <w:sz w:val="24"/>
            <w:szCs w:val="24"/>
          </w:rPr>
          <w:delText xml:space="preserve"> </w:delText>
        </w:r>
        <w:r w:rsidRPr="17C13650" w:rsidDel="003F26C1">
          <w:rPr>
            <w:rFonts w:ascii="Cambria" w:hAnsi="Cambria"/>
            <w:sz w:val="24"/>
            <w:szCs w:val="24"/>
          </w:rPr>
          <w:delText>used</w:delText>
        </w:r>
      </w:del>
      <w:ins w:author="Marr,Makayla Elizabeth" w:date="2020-08-25T23:04:24.638Z" w:id="1775494039">
        <w:r w:rsidRPr="17C13650" w:rsidR="0D8DBF02">
          <w:rPr>
            <w:rFonts w:ascii="Cambria" w:hAnsi="Cambria"/>
            <w:sz w:val="24"/>
            <w:szCs w:val="24"/>
          </w:rPr>
          <w:t>are used</w:t>
        </w:r>
      </w:ins>
      <w:r w:rsidRPr="17C13650" w:rsidR="00085F18">
        <w:rPr>
          <w:rFonts w:ascii="Cambria" w:hAnsi="Cambria"/>
          <w:sz w:val="24"/>
          <w:szCs w:val="24"/>
        </w:rPr>
        <w:t xml:space="preserve"> and spaced apart so there is an airspace or cavity between the wythes</w:t>
      </w:r>
      <w:r w:rsidRPr="17C13650" w:rsidR="003F26C1">
        <w:rPr>
          <w:rFonts w:ascii="Cambria" w:hAnsi="Cambria"/>
          <w:sz w:val="24"/>
          <w:szCs w:val="24"/>
        </w:rPr>
        <w:t xml:space="preserve">. </w:t>
      </w:r>
      <w:r w:rsidRPr="17C13650" w:rsidR="003C53A9">
        <w:rPr>
          <w:rFonts w:ascii="Cambria" w:hAnsi="Cambria"/>
          <w:sz w:val="24"/>
          <w:szCs w:val="24"/>
        </w:rPr>
        <w:t>Commonly</w:t>
      </w:r>
      <w:r w:rsidRPr="17C13650" w:rsidR="003C53A9">
        <w:rPr>
          <w:rFonts w:ascii="Cambria" w:hAnsi="Cambria"/>
          <w:sz w:val="24"/>
          <w:szCs w:val="24"/>
        </w:rPr>
        <w:t>,</w:t>
      </w:r>
      <w:r w:rsidRPr="17C13650" w:rsidR="003C53A9">
        <w:rPr>
          <w:rFonts w:ascii="Cambria" w:hAnsi="Cambria"/>
          <w:sz w:val="24"/>
          <w:szCs w:val="24"/>
        </w:rPr>
        <w:t xml:space="preserve"> </w:t>
      </w:r>
      <w:r w:rsidRPr="17C13650" w:rsidR="003C53A9">
        <w:rPr>
          <w:rFonts w:ascii="Cambria" w:hAnsi="Cambria"/>
          <w:sz w:val="24"/>
          <w:szCs w:val="24"/>
        </w:rPr>
        <w:t>i</w:t>
      </w:r>
      <w:r w:rsidRPr="17C13650" w:rsidR="003F26C1">
        <w:rPr>
          <w:rFonts w:ascii="Cambria" w:hAnsi="Cambria"/>
          <w:sz w:val="24"/>
          <w:szCs w:val="24"/>
        </w:rPr>
        <w:t xml:space="preserve">nsulation is placed between two wythes of </w:t>
      </w:r>
      <w:proofErr w:type="gramStart"/>
      <w:r w:rsidRPr="17C13650" w:rsidR="003F26C1">
        <w:rPr>
          <w:rFonts w:ascii="Cambria" w:hAnsi="Cambria"/>
          <w:sz w:val="24"/>
          <w:szCs w:val="24"/>
        </w:rPr>
        <w:t>masonry</w:t>
      </w:r>
      <w:r w:rsidRPr="17C13650" w:rsidR="003C53A9">
        <w:rPr>
          <w:rFonts w:ascii="Cambria" w:hAnsi="Cambria"/>
          <w:sz w:val="24"/>
          <w:szCs w:val="24"/>
        </w:rPr>
        <w:t>,</w:t>
      </w:r>
      <w:r w:rsidRPr="17C13650" w:rsidR="003F26C1">
        <w:rPr>
          <w:rFonts w:ascii="Cambria" w:hAnsi="Cambria"/>
          <w:sz w:val="24"/>
          <w:szCs w:val="24"/>
        </w:rPr>
        <w:t xml:space="preserve"> </w:t>
      </w:r>
      <w:r w:rsidRPr="17C13650" w:rsidR="00085F18">
        <w:rPr>
          <w:rFonts w:ascii="Cambria" w:hAnsi="Cambria"/>
          <w:sz w:val="24"/>
          <w:szCs w:val="24"/>
        </w:rPr>
        <w:t xml:space="preserve"> offer</w:t>
      </w:r>
      <w:r w:rsidRPr="17C13650" w:rsidR="003C53A9">
        <w:rPr>
          <w:rFonts w:ascii="Cambria" w:hAnsi="Cambria"/>
          <w:sz w:val="24"/>
          <w:szCs w:val="24"/>
        </w:rPr>
        <w:t>ing</w:t>
      </w:r>
      <w:proofErr w:type="gramEnd"/>
      <w:r w:rsidRPr="17C13650" w:rsidR="00085F18">
        <w:rPr>
          <w:rFonts w:ascii="Cambria" w:hAnsi="Cambria"/>
          <w:sz w:val="24"/>
          <w:szCs w:val="24"/>
        </w:rPr>
        <w:t xml:space="preserve"> m</w:t>
      </w:r>
      <w:r w:rsidRPr="17C13650" w:rsidR="003F26C1">
        <w:rPr>
          <w:rFonts w:ascii="Cambria" w:hAnsi="Cambria"/>
          <w:sz w:val="24"/>
          <w:szCs w:val="24"/>
        </w:rPr>
        <w:t xml:space="preserve">aximum protection of </w:t>
      </w:r>
      <w:r w:rsidRPr="17C13650" w:rsidR="003C53A9">
        <w:rPr>
          <w:rFonts w:ascii="Cambria" w:hAnsi="Cambria"/>
          <w:sz w:val="24"/>
          <w:szCs w:val="24"/>
        </w:rPr>
        <w:t xml:space="preserve">the </w:t>
      </w:r>
      <w:r w:rsidRPr="17C13650" w:rsidR="003F26C1">
        <w:rPr>
          <w:rFonts w:ascii="Cambria" w:hAnsi="Cambria"/>
          <w:sz w:val="24"/>
          <w:szCs w:val="24"/>
        </w:rPr>
        <w:t>insulation</w:t>
      </w:r>
      <w:r w:rsidRPr="17C13650" w:rsidR="003C53A9">
        <w:rPr>
          <w:rFonts w:ascii="Cambria" w:hAnsi="Cambria"/>
          <w:sz w:val="24"/>
          <w:szCs w:val="24"/>
        </w:rPr>
        <w:t xml:space="preserve"> and good thermal</w:t>
      </w:r>
      <w:r w:rsidRPr="17C13650" w:rsidR="003C53A9">
        <w:rPr>
          <w:rFonts w:ascii="Cambria" w:hAnsi="Cambria"/>
          <w:sz w:val="24"/>
          <w:szCs w:val="24"/>
        </w:rPr>
        <w:t xml:space="preserve"> wall</w:t>
      </w:r>
      <w:r w:rsidRPr="17C13650" w:rsidR="003C53A9">
        <w:rPr>
          <w:rFonts w:ascii="Cambria" w:hAnsi="Cambria"/>
          <w:sz w:val="24"/>
          <w:szCs w:val="24"/>
        </w:rPr>
        <w:t xml:space="preserve"> resistance</w:t>
      </w:r>
      <w:r w:rsidRPr="17C13650" w:rsidR="00085F18">
        <w:rPr>
          <w:rFonts w:ascii="Cambria" w:hAnsi="Cambria"/>
          <w:sz w:val="24"/>
          <w:szCs w:val="24"/>
        </w:rPr>
        <w:t xml:space="preserve">. </w:t>
      </w:r>
      <w:r w:rsidRPr="17C13650" w:rsidR="003F26C1">
        <w:rPr>
          <w:rFonts w:ascii="Cambria" w:hAnsi="Cambria"/>
          <w:sz w:val="24"/>
          <w:szCs w:val="24"/>
        </w:rPr>
        <w:t>Th</w:t>
      </w:r>
      <w:r w:rsidRPr="17C13650" w:rsidR="003C53A9">
        <w:rPr>
          <w:rFonts w:ascii="Cambria" w:hAnsi="Cambria"/>
          <w:sz w:val="24"/>
          <w:szCs w:val="24"/>
        </w:rPr>
        <w:t xml:space="preserve">ese wall systems can be designed to </w:t>
      </w:r>
      <w:r w:rsidRPr="17C13650" w:rsidR="003F26C1">
        <w:rPr>
          <w:rFonts w:ascii="Cambria" w:hAnsi="Cambria"/>
          <w:sz w:val="24"/>
          <w:szCs w:val="24"/>
        </w:rPr>
        <w:t>meet</w:t>
      </w:r>
      <w:r w:rsidRPr="17C13650" w:rsidR="003F26C1">
        <w:rPr>
          <w:rFonts w:ascii="Cambria" w:hAnsi="Cambria"/>
          <w:sz w:val="24"/>
          <w:szCs w:val="24"/>
        </w:rPr>
        <w:t xml:space="preserve"> or exceed</w:t>
      </w:r>
      <w:r w:rsidRPr="17C13650" w:rsidR="003F26C1">
        <w:rPr>
          <w:rFonts w:ascii="Cambria" w:hAnsi="Cambria"/>
          <w:sz w:val="24"/>
          <w:szCs w:val="24"/>
        </w:rPr>
        <w:t xml:space="preserve"> energy code requirements because the cavity between the two wythes allows for a continuous layer of insulation </w:t>
      </w:r>
      <w:r w:rsidRPr="17C13650" w:rsidR="003C53A9">
        <w:rPr>
          <w:rFonts w:ascii="Cambria" w:hAnsi="Cambria"/>
          <w:sz w:val="24"/>
          <w:szCs w:val="24"/>
        </w:rPr>
        <w:t>to be developed in the exterior masonry walls</w:t>
      </w:r>
      <w:r w:rsidRPr="17C13650" w:rsidR="003F26C1">
        <w:rPr>
          <w:rFonts w:ascii="Cambria" w:hAnsi="Cambria"/>
          <w:sz w:val="24"/>
          <w:szCs w:val="24"/>
        </w:rPr>
        <w:t xml:space="preserve">. The </w:t>
      </w:r>
      <w:r w:rsidRPr="17C13650" w:rsidR="003C53A9">
        <w:rPr>
          <w:rFonts w:ascii="Cambria" w:hAnsi="Cambria"/>
          <w:sz w:val="24"/>
          <w:szCs w:val="24"/>
        </w:rPr>
        <w:t>insulation</w:t>
      </w:r>
      <w:r w:rsidRPr="17C13650" w:rsidR="003F26C1">
        <w:rPr>
          <w:rFonts w:ascii="Cambria" w:hAnsi="Cambria"/>
          <w:sz w:val="24"/>
          <w:szCs w:val="24"/>
        </w:rPr>
        <w:t xml:space="preserve"> layer</w:t>
      </w:r>
      <w:r w:rsidRPr="17C13650" w:rsidR="003C53A9">
        <w:rPr>
          <w:rFonts w:ascii="Cambria" w:hAnsi="Cambria"/>
          <w:sz w:val="24"/>
          <w:szCs w:val="24"/>
        </w:rPr>
        <w:t xml:space="preserve"> </w:t>
      </w:r>
      <w:r w:rsidRPr="17C13650" w:rsidR="003F26C1">
        <w:rPr>
          <w:rFonts w:ascii="Cambria" w:hAnsi="Cambria"/>
          <w:sz w:val="24"/>
          <w:szCs w:val="24"/>
        </w:rPr>
        <w:t>increase</w:t>
      </w:r>
      <w:r w:rsidRPr="17C13650" w:rsidR="003C53A9">
        <w:rPr>
          <w:rFonts w:ascii="Cambria" w:hAnsi="Cambria"/>
          <w:sz w:val="24"/>
          <w:szCs w:val="24"/>
        </w:rPr>
        <w:t>s</w:t>
      </w:r>
      <w:r w:rsidRPr="17C13650" w:rsidR="003F26C1">
        <w:rPr>
          <w:rFonts w:ascii="Cambria" w:hAnsi="Cambria"/>
          <w:sz w:val="24"/>
          <w:szCs w:val="24"/>
        </w:rPr>
        <w:t xml:space="preserve"> energy efficiency </w:t>
      </w:r>
      <w:r w:rsidRPr="17C13650" w:rsidR="003C53A9">
        <w:rPr>
          <w:rFonts w:ascii="Cambria" w:hAnsi="Cambria"/>
          <w:sz w:val="24"/>
          <w:szCs w:val="24"/>
        </w:rPr>
        <w:t xml:space="preserve">and can </w:t>
      </w:r>
      <w:r w:rsidRPr="17C13650" w:rsidR="003F26C1">
        <w:rPr>
          <w:rFonts w:ascii="Cambria" w:hAnsi="Cambria"/>
          <w:sz w:val="24"/>
          <w:szCs w:val="24"/>
        </w:rPr>
        <w:t xml:space="preserve">decreases air infiltration and exfiltration through the walls. </w:t>
      </w:r>
    </w:p>
    <w:p w:rsidR="00495AF2" w:rsidRDefault="00085F18" w14:paraId="2FD93AFA" w14:textId="362E0610">
      <w:pPr>
        <w:rPr>
          <w:rFonts w:ascii="Cambria" w:hAnsi="Cambria"/>
          <w:sz w:val="24"/>
          <w:szCs w:val="24"/>
        </w:rPr>
      </w:pPr>
      <w:r w:rsidRPr="17C13650" w:rsidR="003C53A9">
        <w:rPr>
          <w:rFonts w:ascii="Cambria" w:hAnsi="Cambria"/>
          <w:sz w:val="24"/>
          <w:szCs w:val="24"/>
        </w:rPr>
        <w:t>The</w:t>
      </w:r>
      <w:r w:rsidRPr="17C13650" w:rsidR="00085F18">
        <w:rPr>
          <w:rFonts w:ascii="Cambria" w:hAnsi="Cambria"/>
          <w:sz w:val="24"/>
          <w:szCs w:val="24"/>
        </w:rPr>
        <w:t xml:space="preserve"> thermal resistance (R) values associated with multi-wythe walls</w:t>
      </w:r>
      <w:r w:rsidRPr="17C13650" w:rsidR="003C53A9">
        <w:rPr>
          <w:rFonts w:ascii="Cambria" w:hAnsi="Cambria"/>
          <w:sz w:val="24"/>
          <w:szCs w:val="24"/>
        </w:rPr>
        <w:t xml:space="preserve">, </w:t>
      </w:r>
      <w:r w:rsidRPr="17C13650" w:rsidR="00085F18">
        <w:rPr>
          <w:rFonts w:ascii="Cambria" w:hAnsi="Cambria"/>
          <w:sz w:val="24"/>
          <w:szCs w:val="24"/>
        </w:rPr>
        <w:t xml:space="preserve">as well as single wythe R-values. R-values </w:t>
      </w:r>
      <w:r w:rsidRPr="17C13650" w:rsidR="003C53A9">
        <w:rPr>
          <w:rFonts w:ascii="Cambria" w:hAnsi="Cambria"/>
          <w:sz w:val="24"/>
          <w:szCs w:val="24"/>
        </w:rPr>
        <w:t xml:space="preserve">can be determined by a </w:t>
      </w:r>
      <w:r w:rsidRPr="17C13650" w:rsidR="00CD2267">
        <w:rPr>
          <w:rFonts w:ascii="Cambria" w:hAnsi="Cambria"/>
          <w:sz w:val="24"/>
          <w:szCs w:val="24"/>
        </w:rPr>
        <w:t>number of</w:t>
      </w:r>
      <w:r w:rsidRPr="17C13650" w:rsidR="003C53A9">
        <w:rPr>
          <w:rFonts w:ascii="Cambria" w:hAnsi="Cambria"/>
          <w:sz w:val="24"/>
          <w:szCs w:val="24"/>
        </w:rPr>
        <w:t xml:space="preserve"> analytical methods.  This Tek note </w:t>
      </w:r>
      <w:r w:rsidRPr="17C13650" w:rsidR="003C53A9">
        <w:rPr>
          <w:rFonts w:ascii="Cambria" w:hAnsi="Cambria"/>
          <w:sz w:val="24"/>
          <w:szCs w:val="24"/>
        </w:rPr>
        <w:t>shows the thermal resistances of a variety of mul</w:t>
      </w:r>
      <w:r w:rsidRPr="17C13650" w:rsidR="003C53A9">
        <w:rPr>
          <w:rFonts w:ascii="Cambria" w:hAnsi="Cambria"/>
          <w:sz w:val="24"/>
          <w:szCs w:val="24"/>
        </w:rPr>
        <w:t>t</w:t>
      </w:r>
      <w:r w:rsidRPr="17C13650" w:rsidR="003C53A9">
        <w:rPr>
          <w:rFonts w:ascii="Cambria" w:hAnsi="Cambria"/>
          <w:sz w:val="24"/>
          <w:szCs w:val="24"/>
        </w:rPr>
        <w:t>i</w:t>
      </w:r>
      <w:r w:rsidRPr="17C13650" w:rsidR="003C53A9">
        <w:rPr>
          <w:rFonts w:ascii="Cambria" w:hAnsi="Cambria"/>
          <w:sz w:val="24"/>
          <w:szCs w:val="24"/>
        </w:rPr>
        <w:t>-</w:t>
      </w:r>
      <w:r w:rsidRPr="17C13650" w:rsidR="003C53A9">
        <w:rPr>
          <w:rFonts w:ascii="Cambria" w:hAnsi="Cambria"/>
          <w:sz w:val="24"/>
          <w:szCs w:val="24"/>
        </w:rPr>
        <w:t>wyth</w:t>
      </w:r>
      <w:r w:rsidRPr="17C13650" w:rsidR="003C53A9">
        <w:rPr>
          <w:rFonts w:ascii="Cambria" w:hAnsi="Cambria"/>
          <w:sz w:val="24"/>
          <w:szCs w:val="24"/>
        </w:rPr>
        <w:t>e</w:t>
      </w:r>
      <w:r w:rsidRPr="17C13650" w:rsidR="003C53A9">
        <w:rPr>
          <w:rFonts w:ascii="Cambria" w:hAnsi="Cambria"/>
          <w:sz w:val="24"/>
          <w:szCs w:val="24"/>
        </w:rPr>
        <w:t xml:space="preserve"> wall configurations determined </w:t>
      </w:r>
      <w:r w:rsidRPr="17C13650" w:rsidR="003C53A9">
        <w:rPr>
          <w:rFonts w:ascii="Cambria" w:hAnsi="Cambria"/>
          <w:sz w:val="24"/>
          <w:szCs w:val="24"/>
        </w:rPr>
        <w:t xml:space="preserve">using the </w:t>
      </w:r>
      <w:r w:rsidRPr="17C13650" w:rsidR="00085F18">
        <w:rPr>
          <w:rFonts w:ascii="Cambria" w:hAnsi="Cambria"/>
          <w:sz w:val="24"/>
          <w:szCs w:val="24"/>
        </w:rPr>
        <w:t xml:space="preserve">code-recognized series-parallel method. This method </w:t>
      </w:r>
      <w:r w:rsidRPr="17C13650" w:rsidR="001B20EB">
        <w:rPr>
          <w:rFonts w:ascii="Cambria" w:hAnsi="Cambria"/>
          <w:sz w:val="24"/>
          <w:szCs w:val="24"/>
        </w:rPr>
        <w:t>considers</w:t>
      </w:r>
      <w:r w:rsidRPr="17C13650" w:rsidR="00085F18">
        <w:rPr>
          <w:rFonts w:ascii="Cambria" w:hAnsi="Cambria"/>
          <w:sz w:val="24"/>
          <w:szCs w:val="24"/>
        </w:rPr>
        <w:t xml:space="preserve"> energy loss </w:t>
      </w:r>
      <w:r w:rsidRPr="17C13650" w:rsidR="003C53A9">
        <w:rPr>
          <w:rFonts w:ascii="Cambria" w:hAnsi="Cambria"/>
          <w:sz w:val="24"/>
          <w:szCs w:val="24"/>
        </w:rPr>
        <w:t xml:space="preserve">through the webs of typical </w:t>
      </w:r>
      <w:r w:rsidRPr="17C13650" w:rsidR="00085F18">
        <w:rPr>
          <w:rFonts w:ascii="Cambria" w:hAnsi="Cambria"/>
          <w:sz w:val="24"/>
          <w:szCs w:val="24"/>
        </w:rPr>
        <w:t>concrete masonry units</w:t>
      </w:r>
      <w:r w:rsidRPr="17C13650" w:rsidR="001D05B5">
        <w:rPr>
          <w:rFonts w:ascii="Cambria" w:hAnsi="Cambria"/>
          <w:sz w:val="24"/>
          <w:szCs w:val="24"/>
        </w:rPr>
        <w:t xml:space="preserve">, as well as the </w:t>
      </w:r>
      <w:r w:rsidRPr="17C13650" w:rsidR="001D05B5">
        <w:rPr>
          <w:rFonts w:ascii="Cambria" w:hAnsi="Cambria"/>
          <w:sz w:val="24"/>
          <w:szCs w:val="24"/>
        </w:rPr>
        <w:t>insulation</w:t>
      </w:r>
      <w:r w:rsidRPr="17C13650" w:rsidR="001D05B5">
        <w:rPr>
          <w:rFonts w:ascii="Cambria" w:hAnsi="Cambria"/>
          <w:sz w:val="24"/>
          <w:szCs w:val="24"/>
        </w:rPr>
        <w:t xml:space="preserve"> </w:t>
      </w:r>
      <w:r w:rsidRPr="17C13650" w:rsidR="001D05B5">
        <w:rPr>
          <w:rFonts w:ascii="Cambria" w:hAnsi="Cambria"/>
          <w:sz w:val="24"/>
          <w:szCs w:val="24"/>
        </w:rPr>
        <w:t xml:space="preserve">layers. </w:t>
      </w:r>
      <w:r w:rsidRPr="17C13650" w:rsidR="00BF7DFB">
        <w:rPr>
          <w:rFonts w:ascii="Cambria" w:hAnsi="Cambria"/>
          <w:sz w:val="24"/>
          <w:szCs w:val="24"/>
        </w:rPr>
        <w:t xml:space="preserve"> Also listed in this Tek</w:t>
      </w:r>
      <w:r w:rsidRPr="17C13650" w:rsidR="00BF7DFB">
        <w:rPr>
          <w:rFonts w:ascii="Cambria" w:hAnsi="Cambria"/>
          <w:sz w:val="24"/>
          <w:szCs w:val="24"/>
        </w:rPr>
        <w:t xml:space="preserve"> </w:t>
      </w:r>
      <w:r w:rsidRPr="17C13650" w:rsidR="00BF7DFB">
        <w:rPr>
          <w:rFonts w:ascii="Cambria" w:hAnsi="Cambria"/>
          <w:sz w:val="24"/>
          <w:szCs w:val="24"/>
        </w:rPr>
        <w:t xml:space="preserve">Note are typical </w:t>
      </w:r>
      <w:r w:rsidRPr="17C13650" w:rsidR="00BF7DFB">
        <w:rPr>
          <w:rFonts w:ascii="Cambria" w:hAnsi="Cambria"/>
          <w:sz w:val="24"/>
          <w:szCs w:val="24"/>
        </w:rPr>
        <w:t>R values for var</w:t>
      </w:r>
      <w:r w:rsidRPr="17C13650" w:rsidR="00BF7DFB">
        <w:rPr>
          <w:rFonts w:ascii="Cambria" w:hAnsi="Cambria"/>
          <w:sz w:val="24"/>
          <w:szCs w:val="24"/>
        </w:rPr>
        <w:t>i</w:t>
      </w:r>
      <w:r w:rsidRPr="17C13650" w:rsidR="00BF7DFB">
        <w:rPr>
          <w:rFonts w:ascii="Cambria" w:hAnsi="Cambria"/>
          <w:sz w:val="24"/>
          <w:szCs w:val="24"/>
        </w:rPr>
        <w:t>ous wall materials.</w:t>
      </w:r>
      <w:r w:rsidRPr="17C13650" w:rsidR="00BF7DFB">
        <w:rPr>
          <w:rFonts w:ascii="Cambria" w:hAnsi="Cambria"/>
          <w:sz w:val="24"/>
          <w:szCs w:val="24"/>
        </w:rPr>
        <w:t xml:space="preserve"> </w:t>
      </w:r>
    </w:p>
    <w:p w:rsidR="00085F18" w:rsidRDefault="00085F18" w14:paraId="78C6E1A2" w14:noSpellErr="1" w14:textId="6D83B02A">
      <w:pPr>
        <w:rPr>
          <w:rFonts w:ascii="Cambria" w:hAnsi="Cambria"/>
          <w:sz w:val="24"/>
          <w:szCs w:val="24"/>
        </w:rPr>
      </w:pPr>
    </w:p>
    <w:p w:rsidR="00085F18" w:rsidRDefault="00085F18" w14:paraId="486DC620" w14:textId="77777777">
      <w:pPr>
        <w:rPr>
          <w:rFonts w:ascii="Cambria" w:hAnsi="Cambria"/>
          <w:sz w:val="24"/>
          <w:szCs w:val="24"/>
        </w:rPr>
      </w:pPr>
    </w:p>
    <w:p w:rsidR="00085F18" w:rsidRDefault="00085F18" w14:paraId="21DC8280" w14:textId="04B254D9">
      <w:pPr>
        <w:rPr>
          <w:rFonts w:ascii="Cambria" w:hAnsi="Cambria"/>
          <w:sz w:val="24"/>
          <w:szCs w:val="24"/>
        </w:rPr>
      </w:pPr>
      <w:r>
        <w:rPr>
          <w:rFonts w:ascii="Cambria" w:hAnsi="Cambria"/>
          <w:sz w:val="24"/>
          <w:szCs w:val="24"/>
        </w:rPr>
        <w:t>CAVITY WALLS</w:t>
      </w:r>
    </w:p>
    <w:p w:rsidR="00085F18" w:rsidRDefault="00085F18" w14:paraId="2FD0D01C" w14:textId="3ACB2717">
      <w:pPr>
        <w:rPr>
          <w:rFonts w:ascii="Cambria" w:hAnsi="Cambria"/>
          <w:sz w:val="24"/>
          <w:szCs w:val="24"/>
        </w:rPr>
      </w:pPr>
      <w:r w:rsidRPr="17C13650" w:rsidR="00085F18">
        <w:rPr>
          <w:rFonts w:ascii="Cambria" w:hAnsi="Cambria"/>
          <w:sz w:val="24"/>
          <w:szCs w:val="24"/>
        </w:rPr>
        <w:t xml:space="preserve">The term cavity insulation and masonry cavity wall are two different terms </w:t>
      </w:r>
      <w:r w:rsidRPr="17C13650" w:rsidR="00495AF2">
        <w:rPr>
          <w:rFonts w:ascii="Cambria" w:hAnsi="Cambria"/>
          <w:sz w:val="24"/>
          <w:szCs w:val="24"/>
        </w:rPr>
        <w:t>that</w:t>
      </w:r>
      <w:r w:rsidRPr="17C13650" w:rsidR="00085F18">
        <w:rPr>
          <w:rFonts w:ascii="Cambria" w:hAnsi="Cambria"/>
          <w:sz w:val="24"/>
          <w:szCs w:val="24"/>
        </w:rPr>
        <w:t xml:space="preserve"> are often confused </w:t>
      </w:r>
      <w:r w:rsidRPr="17C13650" w:rsidR="00495AF2">
        <w:rPr>
          <w:rFonts w:ascii="Cambria" w:hAnsi="Cambria"/>
          <w:sz w:val="24"/>
          <w:szCs w:val="24"/>
        </w:rPr>
        <w:t>with</w:t>
      </w:r>
      <w:r w:rsidRPr="17C13650" w:rsidR="00085F18">
        <w:rPr>
          <w:rFonts w:ascii="Cambria" w:hAnsi="Cambria"/>
          <w:sz w:val="24"/>
          <w:szCs w:val="24"/>
        </w:rPr>
        <w:t xml:space="preserve"> one another. Cavity insulation refers to the insulation between studs in lightweight framing systems whereas masonry cavity walls are comprised of at least two wythes of masonry and separated by a</w:t>
      </w:r>
      <w:r w:rsidRPr="17C13650" w:rsidR="001B20EB">
        <w:rPr>
          <w:rFonts w:ascii="Cambria" w:hAnsi="Cambria"/>
          <w:sz w:val="24"/>
          <w:szCs w:val="24"/>
        </w:rPr>
        <w:t>n</w:t>
      </w:r>
      <w:r w:rsidRPr="17C13650" w:rsidR="00085F18">
        <w:rPr>
          <w:rFonts w:ascii="Cambria" w:hAnsi="Cambria"/>
          <w:sz w:val="24"/>
          <w:szCs w:val="24"/>
        </w:rPr>
        <w:t xml:space="preserve"> airspace (or cavity).</w:t>
      </w:r>
      <w:r w:rsidRPr="17C13650" w:rsidR="001B20EB">
        <w:rPr>
          <w:rFonts w:ascii="Cambria" w:hAnsi="Cambria"/>
          <w:sz w:val="24"/>
          <w:szCs w:val="24"/>
        </w:rPr>
        <w:t xml:space="preserve"> </w:t>
      </w:r>
    </w:p>
    <w:p w:rsidR="00085F18" w:rsidRDefault="001B20EB" w14:paraId="627BDBBE" w14:textId="028B566E">
      <w:pPr>
        <w:rPr>
          <w:rFonts w:ascii="Cambria" w:hAnsi="Cambria"/>
          <w:sz w:val="24"/>
          <w:szCs w:val="24"/>
        </w:rPr>
      </w:pPr>
      <w:r w:rsidRPr="17C13650" w:rsidR="001B20EB">
        <w:rPr>
          <w:rFonts w:ascii="Cambria" w:hAnsi="Cambria"/>
          <w:sz w:val="24"/>
          <w:szCs w:val="24"/>
        </w:rPr>
        <w:t>Current building code requires a clear airspace of 1 inc</w:t>
      </w:r>
      <w:r w:rsidRPr="17C13650" w:rsidR="00F16837">
        <w:rPr>
          <w:rFonts w:ascii="Cambria" w:hAnsi="Cambria"/>
          <w:sz w:val="24"/>
          <w:szCs w:val="24"/>
        </w:rPr>
        <w:t>h</w:t>
      </w:r>
      <w:r w:rsidRPr="17C13650" w:rsidR="001B20EB">
        <w:rPr>
          <w:rFonts w:ascii="Cambria" w:hAnsi="Cambria"/>
          <w:sz w:val="24"/>
          <w:szCs w:val="24"/>
        </w:rPr>
        <w:t xml:space="preserve"> between the insulation and the outer wythe. But a clear space of 2 inches is preferred as it helps to ensure free water drainage. When designed, cavity walls are typically designed and detailed using “out-to-out” dimensions.</w:t>
      </w:r>
      <w:r w:rsidRPr="17C13650" w:rsidR="00F16837">
        <w:rPr>
          <w:rFonts w:ascii="Cambria" w:hAnsi="Cambria"/>
          <w:sz w:val="24"/>
          <w:szCs w:val="24"/>
        </w:rPr>
        <w:t xml:space="preserve"> </w:t>
      </w:r>
      <w:r w:rsidRPr="17C13650" w:rsidR="00495AF2">
        <w:rPr>
          <w:rFonts w:ascii="Cambria" w:hAnsi="Cambria"/>
          <w:sz w:val="24"/>
          <w:szCs w:val="24"/>
        </w:rPr>
        <w:t xml:space="preserve"> The most common type of Cavity wall has a</w:t>
      </w:r>
      <w:r w:rsidRPr="17C13650" w:rsidR="00495AF2">
        <w:rPr>
          <w:rFonts w:ascii="Cambria" w:hAnsi="Cambria"/>
          <w:sz w:val="24"/>
          <w:szCs w:val="24"/>
        </w:rPr>
        <w:t xml:space="preserve"> wythe </w:t>
      </w:r>
      <w:r w:rsidRPr="17C13650" w:rsidR="00CD2267">
        <w:rPr>
          <w:rFonts w:ascii="Cambria" w:hAnsi="Cambria"/>
          <w:sz w:val="24"/>
          <w:szCs w:val="24"/>
        </w:rPr>
        <w:t>of 4</w:t>
      </w:r>
      <w:r w:rsidRPr="17C13650" w:rsidR="00495AF2">
        <w:rPr>
          <w:rFonts w:ascii="Cambria" w:hAnsi="Cambria"/>
          <w:sz w:val="24"/>
          <w:szCs w:val="24"/>
        </w:rPr>
        <w:t xml:space="preserve"> inch nominal brick veneer backed by a</w:t>
      </w:r>
      <w:r w:rsidRPr="17C13650" w:rsidR="00495AF2">
        <w:rPr>
          <w:rFonts w:ascii="Cambria" w:hAnsi="Cambria"/>
          <w:sz w:val="24"/>
          <w:szCs w:val="24"/>
        </w:rPr>
        <w:t xml:space="preserve"> </w:t>
      </w:r>
      <w:r w:rsidRPr="17C13650" w:rsidR="00CD2267">
        <w:rPr>
          <w:rFonts w:ascii="Cambria" w:hAnsi="Cambria"/>
          <w:sz w:val="24"/>
          <w:szCs w:val="24"/>
        </w:rPr>
        <w:t>wythe</w:t>
      </w:r>
      <w:r w:rsidRPr="17C13650" w:rsidR="00495AF2">
        <w:rPr>
          <w:rFonts w:ascii="Cambria" w:hAnsi="Cambria"/>
          <w:sz w:val="24"/>
          <w:szCs w:val="24"/>
        </w:rPr>
        <w:t xml:space="preserve"> </w:t>
      </w:r>
      <w:proofErr w:type="gramStart"/>
      <w:r w:rsidRPr="17C13650" w:rsidR="00495AF2">
        <w:rPr>
          <w:rFonts w:ascii="Cambria" w:hAnsi="Cambria"/>
          <w:sz w:val="24"/>
          <w:szCs w:val="24"/>
        </w:rPr>
        <w:t xml:space="preserve">of </w:t>
      </w:r>
      <w:r w:rsidRPr="17C13650" w:rsidR="00495AF2">
        <w:rPr>
          <w:rFonts w:ascii="Cambria" w:hAnsi="Cambria"/>
          <w:sz w:val="24"/>
          <w:szCs w:val="24"/>
        </w:rPr>
        <w:t xml:space="preserve"> </w:t>
      </w:r>
      <w:r w:rsidRPr="17C13650" w:rsidR="00495AF2">
        <w:rPr>
          <w:rFonts w:ascii="Cambria" w:hAnsi="Cambria"/>
          <w:sz w:val="24"/>
          <w:szCs w:val="24"/>
        </w:rPr>
        <w:t>8</w:t>
      </w:r>
      <w:proofErr w:type="gramEnd"/>
      <w:r w:rsidRPr="17C13650" w:rsidR="00495AF2">
        <w:rPr>
          <w:rFonts w:ascii="Cambria" w:hAnsi="Cambria"/>
          <w:sz w:val="24"/>
          <w:szCs w:val="24"/>
        </w:rPr>
        <w:t xml:space="preserve"> inch nominal </w:t>
      </w:r>
      <w:r w:rsidRPr="17C13650" w:rsidR="00495AF2">
        <w:rPr>
          <w:rFonts w:ascii="Cambria" w:hAnsi="Cambria"/>
          <w:sz w:val="24"/>
          <w:szCs w:val="24"/>
        </w:rPr>
        <w:t>concr</w:t>
      </w:r>
      <w:r w:rsidRPr="17C13650" w:rsidR="00495AF2">
        <w:rPr>
          <w:rFonts w:ascii="Cambria" w:hAnsi="Cambria"/>
          <w:sz w:val="24"/>
          <w:szCs w:val="24"/>
        </w:rPr>
        <w:t>e</w:t>
      </w:r>
      <w:r w:rsidRPr="17C13650" w:rsidR="00495AF2">
        <w:rPr>
          <w:rFonts w:ascii="Cambria" w:hAnsi="Cambria"/>
          <w:sz w:val="24"/>
          <w:szCs w:val="24"/>
        </w:rPr>
        <w:t>te block units.</w:t>
      </w:r>
    </w:p>
    <w:p w:rsidR="00F16837" w:rsidRDefault="00BF7DFB" w14:paraId="1E24CCBE" w14:textId="169F1C7B">
      <w:pPr>
        <w:rPr>
          <w:rFonts w:ascii="Cambria" w:hAnsi="Cambria"/>
          <w:sz w:val="24"/>
          <w:szCs w:val="24"/>
        </w:rPr>
      </w:pPr>
      <w:r w:rsidRPr="17C13650" w:rsidR="00BF7DFB">
        <w:rPr>
          <w:rFonts w:ascii="Cambria" w:hAnsi="Cambria"/>
          <w:sz w:val="24"/>
          <w:szCs w:val="24"/>
        </w:rPr>
        <w:t xml:space="preserve">This Tek note indicates that </w:t>
      </w:r>
      <w:r w:rsidRPr="17C13650" w:rsidR="00BF7DFB">
        <w:rPr>
          <w:rFonts w:ascii="Cambria" w:hAnsi="Cambria"/>
          <w:sz w:val="24"/>
          <w:szCs w:val="24"/>
        </w:rPr>
        <w:t>t</w:t>
      </w:r>
      <w:r w:rsidRPr="17C13650" w:rsidR="00F16837">
        <w:rPr>
          <w:rFonts w:ascii="Cambria" w:hAnsi="Cambria"/>
          <w:sz w:val="24"/>
          <w:szCs w:val="24"/>
        </w:rPr>
        <w:t xml:space="preserve">he R-value of a multi-wythe assembly does not change significantly with the change of the interior finish material unless the material is insulative. </w:t>
      </w:r>
    </w:p>
    <w:p w:rsidR="00F16837" w:rsidRDefault="00F16837" w14:paraId="25D3DE9D" w14:textId="4C0FFF4E">
      <w:pPr>
        <w:rPr>
          <w:rFonts w:ascii="Cambria" w:hAnsi="Cambria"/>
          <w:sz w:val="24"/>
          <w:szCs w:val="24"/>
        </w:rPr>
      </w:pPr>
    </w:p>
    <w:p w:rsidR="00F16837" w:rsidRDefault="00F16837" w14:paraId="1CC23E1C" w14:textId="7F13C9FE">
      <w:pPr>
        <w:rPr>
          <w:rFonts w:ascii="Cambria" w:hAnsi="Cambria"/>
          <w:sz w:val="24"/>
          <w:szCs w:val="24"/>
        </w:rPr>
      </w:pPr>
      <w:r>
        <w:rPr>
          <w:rFonts w:ascii="Cambria" w:hAnsi="Cambria"/>
          <w:sz w:val="24"/>
          <w:szCs w:val="24"/>
        </w:rPr>
        <w:lastRenderedPageBreak/>
        <w:t>CONCRETE MASONRY ENERGY PERFORMANCE</w:t>
      </w:r>
    </w:p>
    <w:p w:rsidR="00F16837" w:rsidRDefault="00F16837" w14:paraId="353903CB" w14:textId="5E745C0B">
      <w:pPr>
        <w:rPr>
          <w:rFonts w:ascii="Cambria" w:hAnsi="Cambria"/>
          <w:sz w:val="24"/>
          <w:szCs w:val="24"/>
        </w:rPr>
      </w:pPr>
      <w:r w:rsidRPr="17C13650" w:rsidR="000A4952">
        <w:rPr>
          <w:rFonts w:ascii="Cambria" w:hAnsi="Cambria"/>
          <w:sz w:val="24"/>
          <w:szCs w:val="24"/>
        </w:rPr>
        <w:t xml:space="preserve">The Teck Note points out </w:t>
      </w:r>
      <w:r w:rsidRPr="17C13650" w:rsidR="00F16837">
        <w:rPr>
          <w:rFonts w:ascii="Cambria" w:hAnsi="Cambria"/>
          <w:sz w:val="24"/>
          <w:szCs w:val="24"/>
        </w:rPr>
        <w:t xml:space="preserve">that the R-values or U-factors of a concrete masonry </w:t>
      </w:r>
      <w:r w:rsidRPr="17C13650" w:rsidR="00BF7DFB">
        <w:rPr>
          <w:rFonts w:ascii="Cambria" w:hAnsi="Cambria"/>
          <w:sz w:val="24"/>
          <w:szCs w:val="24"/>
        </w:rPr>
        <w:t xml:space="preserve">wall </w:t>
      </w:r>
      <w:r w:rsidRPr="17C13650" w:rsidR="00F16837">
        <w:rPr>
          <w:rFonts w:ascii="Cambria" w:hAnsi="Cambria"/>
          <w:sz w:val="24"/>
          <w:szCs w:val="24"/>
        </w:rPr>
        <w:t>assembl</w:t>
      </w:r>
      <w:r w:rsidRPr="17C13650" w:rsidR="00BF7DFB">
        <w:rPr>
          <w:rFonts w:ascii="Cambria" w:hAnsi="Cambria"/>
          <w:sz w:val="24"/>
          <w:szCs w:val="24"/>
        </w:rPr>
        <w:t>y</w:t>
      </w:r>
      <w:r w:rsidRPr="17C13650" w:rsidR="00F16837">
        <w:rPr>
          <w:rFonts w:ascii="Cambria" w:hAnsi="Cambria"/>
          <w:sz w:val="24"/>
          <w:szCs w:val="24"/>
        </w:rPr>
        <w:t xml:space="preserve"> do not fully describe the thermal performance of</w:t>
      </w:r>
      <w:r w:rsidRPr="17C13650" w:rsidR="00BF7DFB">
        <w:rPr>
          <w:rFonts w:ascii="Cambria" w:hAnsi="Cambria"/>
          <w:sz w:val="24"/>
          <w:szCs w:val="24"/>
        </w:rPr>
        <w:t xml:space="preserve"> these</w:t>
      </w:r>
      <w:r w:rsidRPr="17C13650" w:rsidR="00F16837">
        <w:rPr>
          <w:rFonts w:ascii="Cambria" w:hAnsi="Cambria"/>
          <w:sz w:val="24"/>
          <w:szCs w:val="24"/>
        </w:rPr>
        <w:t xml:space="preserve"> </w:t>
      </w:r>
      <w:r w:rsidRPr="17C13650" w:rsidR="00BF7DFB">
        <w:rPr>
          <w:rFonts w:ascii="Cambria" w:hAnsi="Cambria"/>
          <w:sz w:val="24"/>
          <w:szCs w:val="24"/>
        </w:rPr>
        <w:t>walls</w:t>
      </w:r>
      <w:r w:rsidRPr="17C13650" w:rsidR="00F16837">
        <w:rPr>
          <w:rFonts w:ascii="Cambria" w:hAnsi="Cambria"/>
          <w:sz w:val="24"/>
          <w:szCs w:val="24"/>
        </w:rPr>
        <w:t>. The thermal performance depends on both the steady-state thermal characteristic (</w:t>
      </w:r>
      <w:r w:rsidRPr="17C13650" w:rsidR="00F16837">
        <w:rPr>
          <w:rFonts w:ascii="Cambria" w:hAnsi="Cambria"/>
          <w:sz w:val="24"/>
          <w:szCs w:val="24"/>
        </w:rPr>
        <w:t>R-value and U-factor) and the thermal mass or heat capacity characteristics. These characteristics are influenced by the size, type and configuration of the masonry unit, type and location of the insulation, finish materials, density of masonry, climate, and building orientation or exposure conditions.</w:t>
      </w:r>
    </w:p>
    <w:p w:rsidR="00F16837" w:rsidRDefault="00F16837" w14:paraId="008A0DA4" w14:textId="4EA7B122">
      <w:pPr>
        <w:rPr>
          <w:rFonts w:ascii="Cambria" w:hAnsi="Cambria"/>
          <w:sz w:val="24"/>
          <w:szCs w:val="24"/>
        </w:rPr>
      </w:pPr>
      <w:r w:rsidRPr="17C13650" w:rsidR="00F16837">
        <w:rPr>
          <w:rFonts w:ascii="Cambria" w:hAnsi="Cambria"/>
          <w:sz w:val="24"/>
          <w:szCs w:val="24"/>
        </w:rPr>
        <w:t>The thermal mass of a system describes the ability of materials to store energy. Masonry provides effective thermal storage as it has a high density and specific heat in comparison to other</w:t>
      </w:r>
      <w:r w:rsidRPr="17C13650" w:rsidR="00BF7DFB">
        <w:rPr>
          <w:rFonts w:ascii="Cambria" w:hAnsi="Cambria"/>
          <w:sz w:val="24"/>
          <w:szCs w:val="24"/>
        </w:rPr>
        <w:t xml:space="preserve"> </w:t>
      </w:r>
      <w:r w:rsidRPr="17C13650" w:rsidR="00F16837">
        <w:rPr>
          <w:rFonts w:ascii="Cambria" w:hAnsi="Cambria"/>
          <w:sz w:val="24"/>
          <w:szCs w:val="24"/>
        </w:rPr>
        <w:t>materials</w:t>
      </w:r>
      <w:r w:rsidRPr="17C13650" w:rsidR="00BF7DFB">
        <w:rPr>
          <w:rFonts w:ascii="Cambria" w:hAnsi="Cambria"/>
          <w:sz w:val="24"/>
          <w:szCs w:val="24"/>
        </w:rPr>
        <w:t xml:space="preserve"> typically used in exterior wall systems</w:t>
      </w:r>
      <w:r w:rsidRPr="17C13650" w:rsidR="00F16837">
        <w:rPr>
          <w:rFonts w:ascii="Cambria" w:hAnsi="Cambria"/>
          <w:sz w:val="24"/>
          <w:szCs w:val="24"/>
        </w:rPr>
        <w:t>.</w:t>
      </w:r>
      <w:r w:rsidRPr="17C13650" w:rsidR="00BF7DFB">
        <w:rPr>
          <w:rFonts w:ascii="Cambria" w:hAnsi="Cambria"/>
          <w:sz w:val="24"/>
          <w:szCs w:val="24"/>
        </w:rPr>
        <w:t xml:space="preserve"> This </w:t>
      </w:r>
      <w:r w:rsidRPr="17C13650" w:rsidR="00BF7DFB">
        <w:rPr>
          <w:rFonts w:ascii="Cambria" w:hAnsi="Cambria"/>
          <w:sz w:val="24"/>
          <w:szCs w:val="24"/>
        </w:rPr>
        <w:t>thermal mass of</w:t>
      </w:r>
      <w:r w:rsidRPr="17C13650" w:rsidR="00BF7DFB">
        <w:rPr>
          <w:rFonts w:ascii="Cambria" w:hAnsi="Cambria"/>
          <w:sz w:val="24"/>
          <w:szCs w:val="24"/>
        </w:rPr>
        <w:t xml:space="preserve"> the </w:t>
      </w:r>
      <w:r w:rsidRPr="17C13650" w:rsidR="00F16837">
        <w:rPr>
          <w:rFonts w:ascii="Cambria" w:hAnsi="Cambria"/>
          <w:sz w:val="24"/>
          <w:szCs w:val="24"/>
        </w:rPr>
        <w:t xml:space="preserve"> masonry </w:t>
      </w:r>
      <w:r w:rsidRPr="17C13650" w:rsidR="00BF7DFB">
        <w:rPr>
          <w:rFonts w:ascii="Cambria" w:hAnsi="Cambria"/>
          <w:sz w:val="24"/>
          <w:szCs w:val="24"/>
        </w:rPr>
        <w:t>acts</w:t>
      </w:r>
      <w:r w:rsidRPr="17C13650" w:rsidR="00BF7DFB">
        <w:rPr>
          <w:rFonts w:ascii="Cambria" w:hAnsi="Cambria"/>
          <w:sz w:val="24"/>
          <w:szCs w:val="24"/>
        </w:rPr>
        <w:t xml:space="preserve"> to</w:t>
      </w:r>
      <w:r w:rsidRPr="17C13650" w:rsidR="00BF7DFB">
        <w:rPr>
          <w:rFonts w:ascii="Cambria" w:hAnsi="Cambria"/>
          <w:sz w:val="24"/>
          <w:szCs w:val="24"/>
        </w:rPr>
        <w:t xml:space="preserve"> </w:t>
      </w:r>
      <w:r w:rsidRPr="17C13650" w:rsidR="00F16837">
        <w:rPr>
          <w:rFonts w:ascii="Cambria" w:hAnsi="Cambria"/>
          <w:sz w:val="24"/>
          <w:szCs w:val="24"/>
        </w:rPr>
        <w:t>maintain a steady temperature which regulates indoor temperature.</w:t>
      </w:r>
      <w:r w:rsidRPr="17C13650" w:rsidR="00B27601">
        <w:rPr>
          <w:rFonts w:ascii="Cambria" w:hAnsi="Cambria"/>
          <w:sz w:val="24"/>
          <w:szCs w:val="24"/>
        </w:rPr>
        <w:t xml:space="preserve"> Because of this, concrete masonry assemblies require less insulation than equivalent light frame systems. </w:t>
      </w:r>
    </w:p>
    <w:p w:rsidR="00B27601" w:rsidRDefault="000A4952" w14:paraId="21B55EDA" w14:textId="62B68856">
      <w:pPr>
        <w:rPr>
          <w:rFonts w:ascii="Cambria" w:hAnsi="Cambria"/>
          <w:sz w:val="24"/>
          <w:szCs w:val="24"/>
        </w:rPr>
      </w:pPr>
      <w:r w:rsidRPr="17C13650" w:rsidR="000A4952">
        <w:rPr>
          <w:rFonts w:ascii="Cambria" w:hAnsi="Cambria"/>
          <w:sz w:val="24"/>
          <w:szCs w:val="24"/>
        </w:rPr>
        <w:t>It is also</w:t>
      </w:r>
      <w:r w:rsidRPr="17C13650" w:rsidR="00B27601">
        <w:rPr>
          <w:rFonts w:ascii="Cambria" w:hAnsi="Cambria"/>
          <w:sz w:val="24"/>
          <w:szCs w:val="24"/>
        </w:rPr>
        <w:t xml:space="preserve"> important to not associate a high R-value with a greater energy efficiency. In general terms, higher R-values reduce energy flow through building elements, but they also have a diminishing impact on the overall building envelope energy use.</w:t>
      </w:r>
      <w:r w:rsidRPr="17C13650" w:rsidR="000A4952">
        <w:rPr>
          <w:rFonts w:ascii="Cambria" w:hAnsi="Cambria"/>
          <w:sz w:val="24"/>
          <w:szCs w:val="24"/>
        </w:rPr>
        <w:t xml:space="preserve">  This is a manifestation of the inverse relationship</w:t>
      </w:r>
      <w:r w:rsidRPr="17C13650" w:rsidR="000A4952">
        <w:rPr>
          <w:rFonts w:ascii="Cambria" w:hAnsi="Cambria"/>
          <w:sz w:val="24"/>
          <w:szCs w:val="24"/>
        </w:rPr>
        <w:t xml:space="preserve"> </w:t>
      </w:r>
      <w:r w:rsidRPr="17C13650" w:rsidR="000A4952">
        <w:rPr>
          <w:rFonts w:ascii="Cambria" w:hAnsi="Cambria"/>
          <w:sz w:val="24"/>
          <w:szCs w:val="24"/>
        </w:rPr>
        <w:t>(</w:t>
      </w:r>
      <w:r w:rsidRPr="17C13650" w:rsidR="000A4952">
        <w:rPr>
          <w:rFonts w:ascii="Cambria" w:hAnsi="Cambria"/>
          <w:sz w:val="24"/>
          <w:szCs w:val="24"/>
        </w:rPr>
        <w:t>U = 1/R)</w:t>
      </w:r>
      <w:r w:rsidRPr="17C13650" w:rsidR="000A4952">
        <w:rPr>
          <w:rFonts w:ascii="Cambria" w:hAnsi="Cambria"/>
          <w:sz w:val="24"/>
          <w:szCs w:val="24"/>
        </w:rPr>
        <w:t xml:space="preserve"> between U-factor (the amount of energy moving through </w:t>
      </w:r>
      <w:r w:rsidRPr="17C13650" w:rsidR="000A4952">
        <w:rPr>
          <w:rFonts w:ascii="Cambria" w:hAnsi="Cambria"/>
          <w:sz w:val="24"/>
          <w:szCs w:val="24"/>
        </w:rPr>
        <w:t>the</w:t>
      </w:r>
      <w:r w:rsidRPr="17C13650" w:rsidR="000A4952">
        <w:rPr>
          <w:rFonts w:ascii="Cambria" w:hAnsi="Cambria"/>
          <w:sz w:val="24"/>
          <w:szCs w:val="24"/>
        </w:rPr>
        <w:t xml:space="preserve"> </w:t>
      </w:r>
      <w:r w:rsidRPr="17C13650" w:rsidR="000A4952">
        <w:rPr>
          <w:rFonts w:ascii="Cambria" w:hAnsi="Cambria"/>
          <w:sz w:val="24"/>
          <w:szCs w:val="24"/>
        </w:rPr>
        <w:t>wall) and R factor (the steady state</w:t>
      </w:r>
      <w:r w:rsidRPr="17C13650" w:rsidR="000A4952">
        <w:rPr>
          <w:rFonts w:ascii="Cambria" w:hAnsi="Cambria"/>
          <w:sz w:val="24"/>
          <w:szCs w:val="24"/>
        </w:rPr>
        <w:t xml:space="preserve"> thermal resistance). </w:t>
      </w:r>
      <w:r w:rsidRPr="17C13650" w:rsidR="000A4952">
        <w:rPr>
          <w:rFonts w:ascii="Cambria" w:hAnsi="Cambria"/>
          <w:sz w:val="24"/>
          <w:szCs w:val="24"/>
        </w:rPr>
        <w:t xml:space="preserve"> </w:t>
      </w:r>
    </w:p>
    <w:p w:rsidR="00B27601" w:rsidRDefault="00B27601" w14:paraId="78DC018F" w14:textId="32793A85">
      <w:pPr>
        <w:rPr>
          <w:rFonts w:ascii="Cambria" w:hAnsi="Cambria"/>
          <w:sz w:val="24"/>
          <w:szCs w:val="24"/>
        </w:rPr>
      </w:pPr>
      <w:r w:rsidRPr="17C13650" w:rsidR="00B27601">
        <w:rPr>
          <w:rFonts w:ascii="Cambria" w:hAnsi="Cambria"/>
          <w:sz w:val="24"/>
          <w:szCs w:val="24"/>
        </w:rPr>
        <w:t xml:space="preserve">Figure 1 </w:t>
      </w:r>
      <w:r w:rsidRPr="17C13650" w:rsidR="000A4952">
        <w:rPr>
          <w:rFonts w:ascii="Cambria" w:hAnsi="Cambria"/>
          <w:sz w:val="24"/>
          <w:szCs w:val="24"/>
        </w:rPr>
        <w:t xml:space="preserve">Shows that as </w:t>
      </w:r>
      <w:r w:rsidRPr="17C13650" w:rsidR="00B27601">
        <w:rPr>
          <w:rFonts w:ascii="Cambria" w:hAnsi="Cambria"/>
          <w:sz w:val="24"/>
          <w:szCs w:val="24"/>
        </w:rPr>
        <w:t xml:space="preserve">the R-value </w:t>
      </w:r>
      <w:r w:rsidRPr="17C13650" w:rsidR="000A4952">
        <w:rPr>
          <w:rFonts w:ascii="Cambria" w:hAnsi="Cambria"/>
          <w:sz w:val="24"/>
          <w:szCs w:val="24"/>
        </w:rPr>
        <w:t>of</w:t>
      </w:r>
      <w:r w:rsidRPr="17C13650" w:rsidR="00B27601">
        <w:rPr>
          <w:rFonts w:ascii="Cambria" w:hAnsi="Cambria"/>
          <w:sz w:val="24"/>
          <w:szCs w:val="24"/>
        </w:rPr>
        <w:t xml:space="preserve"> a wall increases, the</w:t>
      </w:r>
      <w:r w:rsidRPr="17C13650" w:rsidR="000A4952">
        <w:rPr>
          <w:rFonts w:ascii="Cambria" w:hAnsi="Cambria"/>
          <w:sz w:val="24"/>
          <w:szCs w:val="24"/>
        </w:rPr>
        <w:t xml:space="preserve">re is </w:t>
      </w:r>
      <w:r w:rsidRPr="17C13650" w:rsidR="00B27601">
        <w:rPr>
          <w:rFonts w:ascii="Cambria" w:hAnsi="Cambria"/>
          <w:sz w:val="24"/>
          <w:szCs w:val="24"/>
        </w:rPr>
        <w:t xml:space="preserve">less of an impact </w:t>
      </w:r>
      <w:r w:rsidRPr="17C13650" w:rsidR="00B27601">
        <w:rPr>
          <w:rFonts w:ascii="Cambria" w:hAnsi="Cambria"/>
          <w:sz w:val="24"/>
          <w:szCs w:val="24"/>
        </w:rPr>
        <w:t xml:space="preserve"> on the building envelope thermal performance</w:t>
      </w:r>
      <w:r w:rsidRPr="17C13650" w:rsidR="000A4952">
        <w:rPr>
          <w:rFonts w:ascii="Cambria" w:hAnsi="Cambria"/>
          <w:sz w:val="24"/>
          <w:szCs w:val="24"/>
        </w:rPr>
        <w:t>,</w:t>
      </w:r>
      <w:r w:rsidRPr="17C13650" w:rsidR="000A4952">
        <w:rPr>
          <w:rFonts w:ascii="Cambria" w:hAnsi="Cambria"/>
          <w:sz w:val="24"/>
          <w:szCs w:val="24"/>
        </w:rPr>
        <w:t xml:space="preserve"> at higher R value</w:t>
      </w:r>
      <w:r w:rsidRPr="17C13650" w:rsidR="000A4952">
        <w:rPr>
          <w:rFonts w:ascii="Cambria" w:hAnsi="Cambria"/>
          <w:sz w:val="24"/>
          <w:szCs w:val="24"/>
        </w:rPr>
        <w:t>s</w:t>
      </w:r>
      <w:r w:rsidRPr="17C13650" w:rsidR="00B27601">
        <w:rPr>
          <w:rFonts w:ascii="Cambria" w:hAnsi="Cambria"/>
          <w:sz w:val="24"/>
          <w:szCs w:val="24"/>
        </w:rPr>
        <w:t>.</w:t>
      </w:r>
      <w:r w:rsidRPr="17C13650" w:rsidR="000A4952">
        <w:rPr>
          <w:rFonts w:ascii="Cambria" w:hAnsi="Cambria"/>
          <w:sz w:val="24"/>
          <w:szCs w:val="24"/>
        </w:rPr>
        <w:t xml:space="preserve">  Typically doubling R values beyond </w:t>
      </w:r>
      <w:r w:rsidRPr="17C13650" w:rsidR="000A4952">
        <w:rPr>
          <w:rFonts w:ascii="Cambria" w:hAnsi="Cambria"/>
          <w:sz w:val="24"/>
          <w:szCs w:val="24"/>
        </w:rPr>
        <w:t xml:space="preserve">about R 12 – 15 has very </w:t>
      </w:r>
      <w:r w:rsidRPr="17C13650" w:rsidR="000A4952">
        <w:rPr>
          <w:rFonts w:ascii="Cambria" w:hAnsi="Cambria"/>
          <w:sz w:val="24"/>
          <w:szCs w:val="24"/>
        </w:rPr>
        <w:t xml:space="preserve">little </w:t>
      </w:r>
      <w:r w:rsidRPr="17C13650" w:rsidR="000A4952">
        <w:rPr>
          <w:rFonts w:ascii="Cambria" w:hAnsi="Cambria"/>
          <w:sz w:val="24"/>
          <w:szCs w:val="24"/>
        </w:rPr>
        <w:t>impact on the thermal performanc</w:t>
      </w:r>
      <w:r w:rsidRPr="17C13650" w:rsidR="000A4952">
        <w:rPr>
          <w:rFonts w:ascii="Cambria" w:hAnsi="Cambria"/>
          <w:sz w:val="24"/>
          <w:szCs w:val="24"/>
        </w:rPr>
        <w:t>e</w:t>
      </w:r>
      <w:r w:rsidRPr="17C13650" w:rsidR="000A4952">
        <w:rPr>
          <w:rFonts w:ascii="Cambria" w:hAnsi="Cambria"/>
          <w:sz w:val="24"/>
          <w:szCs w:val="24"/>
        </w:rPr>
        <w:t xml:space="preserve"> of </w:t>
      </w:r>
      <w:r w:rsidRPr="17C13650" w:rsidR="00CD2267">
        <w:rPr>
          <w:rFonts w:ascii="Cambria" w:hAnsi="Cambria"/>
          <w:sz w:val="24"/>
          <w:szCs w:val="24"/>
        </w:rPr>
        <w:t>exterior wall</w:t>
      </w:r>
      <w:r w:rsidRPr="17C13650" w:rsidR="000A4952">
        <w:rPr>
          <w:rFonts w:ascii="Cambria" w:hAnsi="Cambria"/>
          <w:sz w:val="24"/>
          <w:szCs w:val="24"/>
        </w:rPr>
        <w:t xml:space="preserve"> systems (</w:t>
      </w:r>
      <w:r w:rsidRPr="17C13650" w:rsidR="000A4952">
        <w:rPr>
          <w:rFonts w:ascii="Cambria" w:hAnsi="Cambria"/>
          <w:sz w:val="24"/>
          <w:szCs w:val="24"/>
        </w:rPr>
        <w:t>1%</w:t>
      </w:r>
      <w:r w:rsidRPr="17C13650" w:rsidR="000A4952">
        <w:rPr>
          <w:rFonts w:ascii="Cambria" w:hAnsi="Cambria"/>
          <w:sz w:val="24"/>
          <w:szCs w:val="24"/>
        </w:rPr>
        <w:t xml:space="preserve"> – 5%)</w:t>
      </w:r>
      <w:r w:rsidRPr="17C13650" w:rsidR="000A4952">
        <w:rPr>
          <w:rFonts w:ascii="Cambria" w:hAnsi="Cambria"/>
          <w:sz w:val="24"/>
          <w:szCs w:val="24"/>
        </w:rPr>
        <w:t xml:space="preserve"> </w:t>
      </w:r>
    </w:p>
    <w:p w:rsidR="00B27601" w:rsidRDefault="00B27601" w14:paraId="7CE63771" w14:textId="5C8D680A">
      <w:pPr>
        <w:rPr>
          <w:rFonts w:ascii="Cambria" w:hAnsi="Cambria"/>
          <w:sz w:val="24"/>
          <w:szCs w:val="24"/>
        </w:rPr>
      </w:pPr>
      <w:r w:rsidR="00B27601">
        <w:drawing>
          <wp:inline wp14:editId="4A23C1E3" wp14:anchorId="6F583E77">
            <wp:extent cx="3933825" cy="3371850"/>
            <wp:effectExtent l="0" t="0" r="9525" b="0"/>
            <wp:docPr id="1" name="Picture 1" title=""/>
            <wp:cNvGraphicFramePr>
              <a:graphicFrameLocks noChangeAspect="1"/>
            </wp:cNvGraphicFramePr>
            <a:graphic>
              <a:graphicData uri="http://schemas.openxmlformats.org/drawingml/2006/picture">
                <pic:pic>
                  <pic:nvPicPr>
                    <pic:cNvPr id="0" name="Picture 1"/>
                    <pic:cNvPicPr/>
                  </pic:nvPicPr>
                  <pic:blipFill>
                    <a:blip r:embed="Rd4023602b0dc4be1">
                      <a:extLst>
                        <a:ext xmlns:a="http://schemas.openxmlformats.org/drawingml/2006/main" uri="{28A0092B-C50C-407E-A947-70E740481C1C}">
                          <a14:useLocalDpi val="0"/>
                        </a:ext>
                      </a:extLst>
                    </a:blip>
                    <a:stretch>
                      <a:fillRect/>
                    </a:stretch>
                  </pic:blipFill>
                  <pic:spPr>
                    <a:xfrm rot="0" flipH="0" flipV="0">
                      <a:off x="0" y="0"/>
                      <a:ext cx="3933825" cy="3371850"/>
                    </a:xfrm>
                    <a:prstGeom prst="rect">
                      <a:avLst/>
                    </a:prstGeom>
                  </pic:spPr>
                </pic:pic>
              </a:graphicData>
            </a:graphic>
          </wp:inline>
        </w:drawing>
      </w:r>
    </w:p>
    <w:p w:rsidR="00B27601" w:rsidRDefault="00B27601" w14:paraId="37DD284B" w14:textId="5320E023">
      <w:pPr>
        <w:rPr>
          <w:rFonts w:ascii="Cambria" w:hAnsi="Cambria"/>
          <w:sz w:val="24"/>
          <w:szCs w:val="24"/>
        </w:rPr>
      </w:pPr>
    </w:p>
    <w:p w:rsidR="00B27601" w:rsidRDefault="00B27601" w14:paraId="2F437662" w14:textId="0453A579">
      <w:pPr>
        <w:rPr>
          <w:rFonts w:ascii="Cambria" w:hAnsi="Cambria"/>
          <w:sz w:val="24"/>
          <w:szCs w:val="24"/>
        </w:rPr>
      </w:pPr>
      <w:r>
        <w:rPr>
          <w:rFonts w:ascii="Cambria" w:hAnsi="Cambria"/>
          <w:sz w:val="24"/>
          <w:szCs w:val="24"/>
        </w:rPr>
        <w:t>ENERGY CODE COMPLIANCE</w:t>
      </w:r>
    </w:p>
    <w:p w:rsidR="003F26C1" w:rsidRDefault="000A4952" w14:paraId="1042A489" w14:textId="005468AC">
      <w:pPr>
        <w:rPr>
          <w:rFonts w:ascii="Cambria" w:hAnsi="Cambria"/>
          <w:sz w:val="24"/>
          <w:szCs w:val="24"/>
        </w:rPr>
      </w:pPr>
      <w:r w:rsidRPr="17C13650" w:rsidR="000A4952">
        <w:rPr>
          <w:rFonts w:ascii="Cambria" w:hAnsi="Cambria"/>
          <w:sz w:val="24"/>
          <w:szCs w:val="24"/>
        </w:rPr>
        <w:t xml:space="preserve">If prescriptive </w:t>
      </w:r>
      <w:r w:rsidRPr="17C13650" w:rsidR="000A4952">
        <w:rPr>
          <w:rFonts w:ascii="Cambria" w:hAnsi="Cambria"/>
          <w:sz w:val="24"/>
          <w:szCs w:val="24"/>
        </w:rPr>
        <w:t>insulation</w:t>
      </w:r>
      <w:r w:rsidRPr="17C13650" w:rsidR="000A4952">
        <w:rPr>
          <w:rFonts w:ascii="Cambria" w:hAnsi="Cambria"/>
          <w:sz w:val="24"/>
          <w:szCs w:val="24"/>
        </w:rPr>
        <w:t xml:space="preserve"> </w:t>
      </w:r>
      <w:r w:rsidRPr="17C13650" w:rsidR="000A4952">
        <w:rPr>
          <w:rFonts w:ascii="Cambria" w:hAnsi="Cambria"/>
          <w:sz w:val="24"/>
          <w:szCs w:val="24"/>
        </w:rPr>
        <w:t xml:space="preserve">requirements are used for code compliance, </w:t>
      </w:r>
      <w:r w:rsidRPr="17C13650" w:rsidR="000A4952">
        <w:rPr>
          <w:rFonts w:ascii="Cambria" w:hAnsi="Cambria"/>
          <w:sz w:val="24"/>
          <w:szCs w:val="24"/>
        </w:rPr>
        <w:t>c</w:t>
      </w:r>
      <w:r w:rsidRPr="17C13650" w:rsidR="00B27601">
        <w:rPr>
          <w:rFonts w:ascii="Cambria" w:hAnsi="Cambria"/>
          <w:sz w:val="24"/>
          <w:szCs w:val="24"/>
        </w:rPr>
        <w:t>ontinuous insulation of concrete masonry and other mass walls are required</w:t>
      </w:r>
      <w:r w:rsidRPr="17C13650" w:rsidR="000A4952">
        <w:rPr>
          <w:rFonts w:ascii="Cambria" w:hAnsi="Cambria"/>
          <w:sz w:val="24"/>
          <w:szCs w:val="24"/>
        </w:rPr>
        <w:t>.  However , U factor</w:t>
      </w:r>
      <w:r w:rsidRPr="17C13650" w:rsidR="000A4952">
        <w:rPr>
          <w:rFonts w:ascii="Cambria" w:hAnsi="Cambria"/>
          <w:sz w:val="24"/>
          <w:szCs w:val="24"/>
        </w:rPr>
        <w:t xml:space="preserve"> analysis , testing and holistic building energy analysis </w:t>
      </w:r>
      <w:r w:rsidRPr="17C13650" w:rsidR="000A4952">
        <w:rPr>
          <w:rFonts w:ascii="Cambria" w:hAnsi="Cambria"/>
          <w:sz w:val="24"/>
          <w:szCs w:val="24"/>
        </w:rPr>
        <w:t xml:space="preserve">can be used </w:t>
      </w:r>
      <w:r w:rsidRPr="17C13650" w:rsidR="000A4952">
        <w:rPr>
          <w:rFonts w:ascii="Cambria" w:hAnsi="Cambria"/>
          <w:sz w:val="24"/>
          <w:szCs w:val="24"/>
        </w:rPr>
        <w:t xml:space="preserve">show energy code </w:t>
      </w:r>
      <w:r w:rsidRPr="17C13650" w:rsidR="000A4952">
        <w:rPr>
          <w:rFonts w:ascii="Cambria" w:hAnsi="Cambria"/>
          <w:sz w:val="24"/>
          <w:szCs w:val="24"/>
        </w:rPr>
        <w:t>compliance</w:t>
      </w:r>
      <w:r w:rsidRPr="17C13650" w:rsidR="000A4952">
        <w:rPr>
          <w:rFonts w:ascii="Cambria" w:hAnsi="Cambria"/>
          <w:sz w:val="24"/>
          <w:szCs w:val="24"/>
        </w:rPr>
        <w:t xml:space="preserve"> </w:t>
      </w:r>
      <w:r w:rsidRPr="17C13650" w:rsidR="0085280B">
        <w:rPr>
          <w:rFonts w:ascii="Cambria" w:hAnsi="Cambria"/>
          <w:sz w:val="24"/>
          <w:szCs w:val="24"/>
        </w:rPr>
        <w:t>for wall systems without continuous insulation</w:t>
      </w:r>
      <w:r w:rsidRPr="17C13650" w:rsidR="00B27601">
        <w:rPr>
          <w:rFonts w:ascii="Cambria" w:hAnsi="Cambria"/>
          <w:sz w:val="24"/>
          <w:szCs w:val="24"/>
        </w:rPr>
        <w:t>.</w:t>
      </w:r>
    </w:p>
    <w:p w:rsidR="00B27601" w:rsidRDefault="0085280B" w14:paraId="0F16DF8A" w14:textId="19B74442">
      <w:pPr>
        <w:rPr>
          <w:rFonts w:ascii="Cambria" w:hAnsi="Cambria"/>
          <w:sz w:val="24"/>
          <w:szCs w:val="24"/>
        </w:rPr>
      </w:pPr>
      <w:r w:rsidRPr="17C13650" w:rsidR="0085280B">
        <w:rPr>
          <w:rFonts w:ascii="Cambria" w:hAnsi="Cambria"/>
          <w:sz w:val="24"/>
          <w:szCs w:val="24"/>
        </w:rPr>
        <w:t>Typical paralle</w:t>
      </w:r>
      <w:r w:rsidRPr="17C13650" w:rsidR="0085280B">
        <w:rPr>
          <w:rFonts w:ascii="Cambria" w:hAnsi="Cambria"/>
          <w:sz w:val="24"/>
          <w:szCs w:val="24"/>
        </w:rPr>
        <w:t>l</w:t>
      </w:r>
      <w:r w:rsidRPr="17C13650" w:rsidR="0085280B">
        <w:rPr>
          <w:rFonts w:ascii="Cambria" w:hAnsi="Cambria"/>
          <w:sz w:val="24"/>
          <w:szCs w:val="24"/>
        </w:rPr>
        <w:t xml:space="preserve"> and s</w:t>
      </w:r>
      <w:r w:rsidRPr="17C13650" w:rsidR="0085280B">
        <w:rPr>
          <w:rFonts w:ascii="Cambria" w:hAnsi="Cambria"/>
          <w:sz w:val="24"/>
          <w:szCs w:val="24"/>
        </w:rPr>
        <w:t>e</w:t>
      </w:r>
      <w:r w:rsidRPr="17C13650" w:rsidR="0085280B">
        <w:rPr>
          <w:rFonts w:ascii="Cambria" w:hAnsi="Cambria"/>
          <w:sz w:val="24"/>
          <w:szCs w:val="24"/>
        </w:rPr>
        <w:t>r</w:t>
      </w:r>
      <w:r w:rsidRPr="17C13650" w:rsidR="0085280B">
        <w:rPr>
          <w:rFonts w:ascii="Cambria" w:hAnsi="Cambria"/>
          <w:sz w:val="24"/>
          <w:szCs w:val="24"/>
        </w:rPr>
        <w:t>i</w:t>
      </w:r>
      <w:r w:rsidRPr="17C13650" w:rsidR="0085280B">
        <w:rPr>
          <w:rFonts w:ascii="Cambria" w:hAnsi="Cambria"/>
          <w:sz w:val="24"/>
          <w:szCs w:val="24"/>
        </w:rPr>
        <w:t>e</w:t>
      </w:r>
      <w:r w:rsidRPr="17C13650" w:rsidR="0085280B">
        <w:rPr>
          <w:rFonts w:ascii="Cambria" w:hAnsi="Cambria"/>
          <w:sz w:val="24"/>
          <w:szCs w:val="24"/>
        </w:rPr>
        <w:t xml:space="preserve">s analysis for a </w:t>
      </w:r>
      <w:r w:rsidRPr="17C13650" w:rsidR="00CD2267">
        <w:rPr>
          <w:rFonts w:ascii="Cambria" w:hAnsi="Cambria"/>
          <w:sz w:val="24"/>
          <w:szCs w:val="24"/>
        </w:rPr>
        <w:t>typical concrete masonry unit</w:t>
      </w:r>
      <w:r w:rsidRPr="17C13650" w:rsidR="0085280B">
        <w:rPr>
          <w:rFonts w:ascii="Cambria" w:hAnsi="Cambria"/>
          <w:sz w:val="24"/>
          <w:szCs w:val="24"/>
        </w:rPr>
        <w:t xml:space="preserve"> is shown in Figure 2</w:t>
      </w:r>
      <w:r w:rsidRPr="17C13650" w:rsidR="0085280B">
        <w:rPr>
          <w:rFonts w:ascii="Cambria" w:hAnsi="Cambria"/>
          <w:sz w:val="24"/>
          <w:szCs w:val="24"/>
        </w:rPr>
        <w:t>.</w:t>
      </w:r>
    </w:p>
    <w:p w:rsidR="0023506C" w:rsidP="17C13650" w:rsidRDefault="0023506C" w14:paraId="3D9A0003" w14:noSpellErr="1" w14:textId="0C87C697">
      <w:pPr>
        <w:pStyle w:val="ListParagraph"/>
        <w:numPr>
          <w:ilvl w:val="0"/>
          <w:numId w:val="3"/>
        </w:numPr>
        <w:rPr>
          <w:rFonts w:ascii="Calibri" w:hAnsi="Calibri" w:eastAsia="Calibri" w:cs="Calibri" w:asciiTheme="minorAscii" w:hAnsiTheme="minorAscii" w:eastAsiaTheme="minorAscii" w:cstheme="minorAscii"/>
          <w:sz w:val="22"/>
          <w:szCs w:val="22"/>
        </w:rPr>
        <w:pPrChange w:author="Marr,Makayla Elizabeth" w:date="2020-08-25T23:04:19.006Z">
          <w:pPr/>
        </w:pPrChange>
      </w:pPr>
      <w:r w:rsidR="0023506C">
        <w:drawing>
          <wp:inline wp14:editId="3E62C9F3" wp14:anchorId="5BE7EBD9">
            <wp:extent cx="4629150" cy="3790950"/>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f0b02528ab3e40f6">
                      <a:extLst>
                        <a:ext xmlns:a="http://schemas.openxmlformats.org/drawingml/2006/main" uri="{28A0092B-C50C-407E-A947-70E740481C1C}">
                          <a14:useLocalDpi val="0"/>
                        </a:ext>
                      </a:extLst>
                    </a:blip>
                    <a:stretch>
                      <a:fillRect/>
                    </a:stretch>
                  </pic:blipFill>
                  <pic:spPr>
                    <a:xfrm rot="0" flipH="0" flipV="0">
                      <a:off x="0" y="0"/>
                      <a:ext cx="4629150" cy="3790950"/>
                    </a:xfrm>
                    <a:prstGeom prst="rect">
                      <a:avLst/>
                    </a:prstGeom>
                  </pic:spPr>
                </pic:pic>
              </a:graphicData>
            </a:graphic>
          </wp:inline>
        </w:drawing>
      </w:r>
    </w:p>
    <w:p w:rsidR="00B27601" w:rsidRDefault="00B27601" w14:paraId="593F7905" w14:textId="77777777">
      <w:pPr>
        <w:rPr>
          <w:rFonts w:ascii="Cambria" w:hAnsi="Cambria"/>
          <w:sz w:val="24"/>
          <w:szCs w:val="24"/>
        </w:rPr>
      </w:pPr>
    </w:p>
    <w:p w:rsidRPr="003F26C1" w:rsidR="00B27601" w:rsidRDefault="00B27601" w14:paraId="7219106D" w14:textId="77777777">
      <w:pPr>
        <w:rPr>
          <w:rFonts w:ascii="Cambria" w:hAnsi="Cambria"/>
          <w:sz w:val="24"/>
          <w:szCs w:val="24"/>
        </w:rPr>
      </w:pPr>
    </w:p>
    <w:sectPr w:rsidRPr="003F26C1" w:rsidR="00B27601">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MM" w:author="McGinley,William Mark" w:date="2020-02-23T20:48:00Z" w:id="1">
    <w:p w:rsidR="00953767" w:rsidRDefault="00953767" w14:paraId="779FDD65" w14:textId="40B810DF">
      <w:pPr>
        <w:pStyle w:val="CommentText"/>
      </w:pPr>
      <w:r>
        <w:rPr>
          <w:rStyle w:val="CommentReference"/>
        </w:rPr>
        <w:annotationRef/>
      </w:r>
      <w:r>
        <w:t xml:space="preserve">Add year of update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9FDD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FDD65" w16cid:durableId="22026E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
    <w:multiLevelType xmlns:w="http://schemas.openxmlformats.org/wordprocessingml/2006/main" w:val="hybridMultilevel"/>
    <w:lvl xmlns:w="http://schemas.openxmlformats.org/wordprocessingml/2006/main" w:ilvl="0">
      <w:start w:val="18"/>
      <w:numFmt w:val="bullet"/>
      <w:lvlText w:val="-"/>
      <w:lvlJc w:val="left"/>
      <w:pPr>
        <w:ind w:left="720" w:hanging="360"/>
      </w:pPr>
      <w:rPr>
        <w:rFonts w:hint="default" w:ascii="Cambria" w:hAnsi="Cambri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5F26A4"/>
    <w:multiLevelType w:val="hybridMultilevel"/>
    <w:tmpl w:val="FD680F26"/>
    <w:lvl w:ilvl="0" w:tplc="E52AFAE0">
      <w:start w:val="1"/>
      <w:numFmt w:val="bullet"/>
      <w:lvlText w:val="-"/>
      <w:lvlJc w:val="left"/>
      <w:pPr>
        <w:ind w:left="720" w:hanging="360"/>
      </w:pPr>
      <w:rPr>
        <w:rFonts w:hint="default" w:ascii="Cambria" w:hAnsi="Cambria"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78A708F"/>
    <w:multiLevelType w:val="hybridMultilevel"/>
    <w:tmpl w:val="60400940"/>
    <w:lvl w:ilvl="0">
      <w:start w:val="18"/>
      <w:numFmt w:val="bullet"/>
      <w:lvlText w:val="-"/>
      <w:lvlJc w:val="left"/>
      <w:pPr>
        <w:ind w:left="720" w:hanging="360"/>
      </w:pPr>
      <w:rPr>
        <w:rFonts w:hint="default" w:ascii="Cambria" w:hAnsi="Cambr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
    <w:abstractNumId w:val="2"/>
  </w: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r,Makayla Elizabeth">
    <w15:presenceInfo w15:providerId="None" w15:userId="Marr,Makayla Elizabeth"/>
  </w15:person>
  <w15:person w15:author="McGinley,William Mark">
    <w15:presenceInfo w15:providerId="None" w15:userId="McGinley,William 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C1"/>
    <w:rsid w:val="00085F18"/>
    <w:rsid w:val="000A38EA"/>
    <w:rsid w:val="000A4952"/>
    <w:rsid w:val="001B20EB"/>
    <w:rsid w:val="001D05B5"/>
    <w:rsid w:val="0023506C"/>
    <w:rsid w:val="003404B0"/>
    <w:rsid w:val="003B5A84"/>
    <w:rsid w:val="003C53A9"/>
    <w:rsid w:val="003F26C1"/>
    <w:rsid w:val="00495AF2"/>
    <w:rsid w:val="0085280B"/>
    <w:rsid w:val="00953767"/>
    <w:rsid w:val="00B27601"/>
    <w:rsid w:val="00BB4E05"/>
    <w:rsid w:val="00BF7DFB"/>
    <w:rsid w:val="00CD2267"/>
    <w:rsid w:val="00F16837"/>
    <w:rsid w:val="0ADF4EB1"/>
    <w:rsid w:val="0D8DBF02"/>
    <w:rsid w:val="17C1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5EC0"/>
  <w15:chartTrackingRefBased/>
  <w15:docId w15:val="{1ACB304C-A0EA-49A3-B4EF-476404E9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27601"/>
    <w:pPr>
      <w:ind w:left="720"/>
      <w:contextualSpacing/>
    </w:pPr>
  </w:style>
  <w:style w:type="character" w:styleId="CommentReference">
    <w:name w:val="annotation reference"/>
    <w:basedOn w:val="DefaultParagraphFont"/>
    <w:uiPriority w:val="99"/>
    <w:semiHidden/>
    <w:unhideWhenUsed/>
    <w:rsid w:val="00953767"/>
    <w:rPr>
      <w:sz w:val="16"/>
      <w:szCs w:val="16"/>
    </w:rPr>
  </w:style>
  <w:style w:type="paragraph" w:styleId="CommentText">
    <w:name w:val="annotation text"/>
    <w:basedOn w:val="Normal"/>
    <w:link w:val="CommentTextChar"/>
    <w:uiPriority w:val="99"/>
    <w:semiHidden/>
    <w:unhideWhenUsed/>
    <w:rsid w:val="00953767"/>
    <w:pPr>
      <w:spacing w:line="240" w:lineRule="auto"/>
    </w:pPr>
    <w:rPr>
      <w:sz w:val="20"/>
      <w:szCs w:val="20"/>
    </w:rPr>
  </w:style>
  <w:style w:type="character" w:styleId="CommentTextChar" w:customStyle="1">
    <w:name w:val="Comment Text Char"/>
    <w:basedOn w:val="DefaultParagraphFont"/>
    <w:link w:val="CommentText"/>
    <w:uiPriority w:val="99"/>
    <w:semiHidden/>
    <w:rsid w:val="00953767"/>
    <w:rPr>
      <w:sz w:val="20"/>
      <w:szCs w:val="20"/>
    </w:rPr>
  </w:style>
  <w:style w:type="paragraph" w:styleId="CommentSubject">
    <w:name w:val="annotation subject"/>
    <w:basedOn w:val="CommentText"/>
    <w:next w:val="CommentText"/>
    <w:link w:val="CommentSubjectChar"/>
    <w:uiPriority w:val="99"/>
    <w:semiHidden/>
    <w:unhideWhenUsed/>
    <w:rsid w:val="00953767"/>
    <w:rPr>
      <w:b/>
      <w:bCs/>
    </w:rPr>
  </w:style>
  <w:style w:type="character" w:styleId="CommentSubjectChar" w:customStyle="1">
    <w:name w:val="Comment Subject Char"/>
    <w:basedOn w:val="CommentTextChar"/>
    <w:link w:val="CommentSubject"/>
    <w:uiPriority w:val="99"/>
    <w:semiHidden/>
    <w:rsid w:val="00953767"/>
    <w:rPr>
      <w:b/>
      <w:bCs/>
      <w:sz w:val="20"/>
      <w:szCs w:val="20"/>
    </w:rPr>
  </w:style>
  <w:style w:type="paragraph" w:styleId="BalloonText">
    <w:name w:val="Balloon Text"/>
    <w:basedOn w:val="Normal"/>
    <w:link w:val="BalloonTextChar"/>
    <w:uiPriority w:val="99"/>
    <w:semiHidden/>
    <w:unhideWhenUsed/>
    <w:rsid w:val="0095376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53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microsoft.com/office/2016/09/relationships/commentsIds" Target="commentsIds.xml" Id="rId11" /><Relationship Type="http://schemas.openxmlformats.org/officeDocument/2006/relationships/numbering" Target="numbering.xml" Id="rId5" /><Relationship Type="http://schemas.microsoft.com/office/2011/relationships/people" Target="people.xml" Id="rId15" /><Relationship Type="http://schemas.microsoft.com/office/2011/relationships/commentsExtended" Target="commentsExtended.xml" Id="rId10" /><Relationship Type="http://schemas.openxmlformats.org/officeDocument/2006/relationships/customXml" Target="../customXml/item4.xml" Id="rId4" /><Relationship Type="http://schemas.openxmlformats.org/officeDocument/2006/relationships/comments" Target="comments.xml" Id="rId9" /><Relationship Type="http://schemas.openxmlformats.org/officeDocument/2006/relationships/fontTable" Target="fontTable.xml" Id="rId14" /><Relationship Type="http://schemas.openxmlformats.org/officeDocument/2006/relationships/image" Target="/media/image3.png" Id="Rd4023602b0dc4be1" /><Relationship Type="http://schemas.openxmlformats.org/officeDocument/2006/relationships/image" Target="/media/image4.png" Id="Rf0b02528ab3e40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E34B16E6E9E244AA7FED0EA0487575" ma:contentTypeVersion="4" ma:contentTypeDescription="Create a new document." ma:contentTypeScope="" ma:versionID="8cf3b3d66969f228b73ee443b876dd41">
  <xsd:schema xmlns:xsd="http://www.w3.org/2001/XMLSchema" xmlns:xs="http://www.w3.org/2001/XMLSchema" xmlns:p="http://schemas.microsoft.com/office/2006/metadata/properties" xmlns:ns2="fca47acc-d6c8-4a69-934c-568c43d0191b" targetNamespace="http://schemas.microsoft.com/office/2006/metadata/properties" ma:root="true" ma:fieldsID="57e2465b4252a94be59e649636b8eb12" ns2:_="">
    <xsd:import namespace="fca47acc-d6c8-4a69-934c-568c43d0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7acc-d6c8-4a69-934c-568c43d01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51318-2765-4ADF-AD6C-F13E0E202C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FFAE24-923F-4960-9A30-90973F579AE6}">
  <ds:schemaRefs>
    <ds:schemaRef ds:uri="http://schemas.microsoft.com/sharepoint/v3/contenttype/forms"/>
  </ds:schemaRefs>
</ds:datastoreItem>
</file>

<file path=customXml/itemProps3.xml><?xml version="1.0" encoding="utf-8"?>
<ds:datastoreItem xmlns:ds="http://schemas.openxmlformats.org/officeDocument/2006/customXml" ds:itemID="{A2D69F97-D75E-495C-B0E5-DFB59C6C1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47acc-d6c8-4a69-934c-568c43d0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87F45-7289-43A4-B19A-02D962D9D08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Marr,Makayla Elizabeth</dc:creator>
  <keywords/>
  <dc:description/>
  <lastModifiedBy>Marr,Makayla Elizabeth</lastModifiedBy>
  <revision>3</revision>
  <dcterms:created xsi:type="dcterms:W3CDTF">2020-02-27T21:40:00.0000000Z</dcterms:created>
  <dcterms:modified xsi:type="dcterms:W3CDTF">2020-08-25T23:04:24.2931239Z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0x01010013E34B16E6E9E244AA7FED0EA0487575</vt:lpwstr>
  </property>
</Properties>
</file>